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4CF15" w14:textId="0B95DDEA" w:rsidR="004152FA" w:rsidRPr="008636FB" w:rsidRDefault="005108E7">
      <w:pPr>
        <w:pStyle w:val="Title"/>
        <w:rPr>
          <w:rFonts w:ascii="Inter" w:hAnsi="Inter"/>
          <w:color w:val="5C9AD3"/>
          <w:spacing w:val="-4"/>
        </w:rPr>
      </w:pPr>
      <w:r>
        <w:pict w14:anchorId="4A94B6E0">
          <v:shape id="_x0000_s1027" alt="" style="position:absolute;left:0;text-align:left;margin-left:1in;margin-top:41.45pt;width:506.2pt;height:.1pt;z-index:-15728640;mso-wrap-edited:f;mso-width-percent:0;mso-height-percent:0;mso-wrap-distance-left:0;mso-wrap-distance-right:0;mso-position-horizontal-relative:page;mso-width-percent:0;mso-height-percent:0" coordsize="10124,1270" path="m,l10123,e" filled="f" strokecolor="#5c9ad3" strokeweight=".5pt">
            <v:path arrowok="t" o:connecttype="custom" o:connectlocs="0,0;2147483646,0" o:connectangles="0,0"/>
            <w10:wrap type="topAndBottom" anchorx="page"/>
          </v:shape>
        </w:pict>
      </w:r>
      <w:r w:rsidR="00963975" w:rsidRPr="008636FB">
        <w:rPr>
          <w:rFonts w:ascii="Inter" w:hAnsi="Inter"/>
          <w:color w:val="5C9AD3"/>
          <w:spacing w:val="-5"/>
        </w:rPr>
        <w:t>Community</w:t>
      </w:r>
      <w:r w:rsidR="00963975" w:rsidRPr="008636FB">
        <w:rPr>
          <w:rFonts w:ascii="Inter" w:hAnsi="Inter"/>
          <w:color w:val="5C9AD3"/>
        </w:rPr>
        <w:t xml:space="preserve"> </w:t>
      </w:r>
      <w:r w:rsidR="00963975" w:rsidRPr="008636FB">
        <w:rPr>
          <w:rFonts w:ascii="Inter" w:hAnsi="Inter"/>
          <w:color w:val="5C9AD3"/>
          <w:spacing w:val="-4"/>
        </w:rPr>
        <w:t>Involvement</w:t>
      </w:r>
      <w:r w:rsidR="00963975" w:rsidRPr="008636FB">
        <w:rPr>
          <w:rFonts w:ascii="Inter" w:hAnsi="Inter"/>
          <w:color w:val="5C9AD3"/>
          <w:spacing w:val="-21"/>
        </w:rPr>
        <w:t xml:space="preserve"> </w:t>
      </w:r>
      <w:r w:rsidR="00963975" w:rsidRPr="008636FB">
        <w:rPr>
          <w:rFonts w:ascii="Inter" w:hAnsi="Inter"/>
          <w:color w:val="5C9AD3"/>
          <w:spacing w:val="-4"/>
        </w:rPr>
        <w:t>Template</w:t>
      </w:r>
      <w:r w:rsidR="00963975" w:rsidRPr="008636FB">
        <w:rPr>
          <w:rFonts w:ascii="Inter" w:hAnsi="Inter"/>
          <w:color w:val="5C9AD3"/>
          <w:spacing w:val="1"/>
        </w:rPr>
        <w:t xml:space="preserve"> </w:t>
      </w:r>
      <w:r w:rsidR="00963975" w:rsidRPr="008636FB">
        <w:rPr>
          <w:rFonts w:ascii="Inter" w:hAnsi="Inter"/>
          <w:color w:val="5C9AD3"/>
          <w:spacing w:val="-4"/>
        </w:rPr>
        <w:t>–Tool</w:t>
      </w:r>
    </w:p>
    <w:p w14:paraId="05B85F05" w14:textId="77777777" w:rsidR="007779B1" w:rsidRDefault="007779B1" w:rsidP="00A85519">
      <w:pPr>
        <w:pStyle w:val="Title"/>
        <w:rPr>
          <w:rFonts w:ascii="Arial" w:hAnsi="Arial" w:cs="Arial"/>
          <w:b w:val="0"/>
          <w:bCs w:val="0"/>
          <w:sz w:val="22"/>
          <w:szCs w:val="22"/>
        </w:rPr>
      </w:pPr>
    </w:p>
    <w:p w14:paraId="1854D0D5" w14:textId="3C307D64" w:rsidR="00A85519" w:rsidRDefault="00A85519" w:rsidP="008636FB">
      <w:pPr>
        <w:pStyle w:val="Title"/>
        <w:rPr>
          <w:ins w:id="0" w:author="Paige Okamura" w:date="2021-03-19T12:41:00Z"/>
          <w:color w:val="FFFFFF"/>
          <w:shd w:val="clear" w:color="auto" w:fill="5C9AD3"/>
        </w:rPr>
      </w:pPr>
      <w:r w:rsidRPr="008636FB">
        <w:rPr>
          <w:rFonts w:ascii="Arial" w:hAnsi="Arial" w:cs="Arial"/>
          <w:b w:val="0"/>
          <w:bCs w:val="0"/>
          <w:sz w:val="22"/>
          <w:szCs w:val="22"/>
        </w:rPr>
        <w:t xml:space="preserve">ANA funds projects that are </w:t>
      </w:r>
      <w:r w:rsidRPr="008636FB">
        <w:rPr>
          <w:rFonts w:ascii="Arial" w:hAnsi="Arial" w:cs="Arial"/>
          <w:b w:val="0"/>
          <w:bCs w:val="0"/>
          <w:i/>
          <w:iCs/>
          <w:sz w:val="22"/>
          <w:szCs w:val="22"/>
        </w:rPr>
        <w:t>community driven</w:t>
      </w:r>
      <w:r w:rsidRPr="008636FB">
        <w:rPr>
          <w:rFonts w:ascii="Arial" w:hAnsi="Arial" w:cs="Arial"/>
          <w:b w:val="0"/>
          <w:bCs w:val="0"/>
          <w:sz w:val="22"/>
          <w:szCs w:val="22"/>
        </w:rPr>
        <w:t xml:space="preserve">. It is important that you document how the community was involved in the planning process, and how they will be involved throughout the entire project period. </w:t>
      </w:r>
      <w:r w:rsidR="008354BA" w:rsidRPr="008636FB">
        <w:rPr>
          <w:rFonts w:ascii="Arial" w:hAnsi="Arial" w:cs="Arial"/>
          <w:b w:val="0"/>
          <w:bCs w:val="0"/>
          <w:sz w:val="22"/>
          <w:szCs w:val="22"/>
        </w:rPr>
        <w:t>Evidence of community involvement can include, but is not limited to, certified petitions, public meeting minutes, surveys, needs assessments, newsletters,</w:t>
      </w:r>
      <w:r w:rsidR="007779B1" w:rsidRPr="002E1EE8">
        <w:rPr>
          <w:rFonts w:ascii="Arial" w:hAnsi="Arial" w:cs="Arial"/>
          <w:sz w:val="22"/>
          <w:szCs w:val="22"/>
        </w:rPr>
        <w:t xml:space="preserve"> social media comments and feedback,</w:t>
      </w:r>
      <w:r w:rsidR="008354BA" w:rsidRPr="008636FB">
        <w:rPr>
          <w:rFonts w:ascii="Arial" w:hAnsi="Arial" w:cs="Arial"/>
          <w:b w:val="0"/>
          <w:bCs w:val="0"/>
          <w:sz w:val="22"/>
          <w:szCs w:val="22"/>
        </w:rPr>
        <w:t xml:space="preserve"> special meetings, public council meetings, public committee meetings, </w:t>
      </w:r>
      <w:r w:rsidR="007779B1" w:rsidRPr="002E1EE8">
        <w:rPr>
          <w:rFonts w:ascii="Arial" w:hAnsi="Arial" w:cs="Arial"/>
          <w:sz w:val="22"/>
          <w:szCs w:val="22"/>
        </w:rPr>
        <w:t xml:space="preserve">virtual community gatherings, </w:t>
      </w:r>
      <w:r w:rsidR="008354BA" w:rsidRPr="008636FB">
        <w:rPr>
          <w:rFonts w:ascii="Arial" w:hAnsi="Arial" w:cs="Arial"/>
          <w:b w:val="0"/>
          <w:bCs w:val="0"/>
          <w:sz w:val="22"/>
          <w:szCs w:val="22"/>
        </w:rPr>
        <w:t xml:space="preserve">public hearings, </w:t>
      </w:r>
      <w:r w:rsidR="007779B1" w:rsidRPr="002E1EE8">
        <w:rPr>
          <w:rFonts w:ascii="Arial" w:hAnsi="Arial" w:cs="Arial"/>
          <w:sz w:val="22"/>
          <w:szCs w:val="22"/>
        </w:rPr>
        <w:t xml:space="preserve">and </w:t>
      </w:r>
      <w:r w:rsidR="008354BA" w:rsidRPr="008636FB">
        <w:rPr>
          <w:rFonts w:ascii="Arial" w:hAnsi="Arial" w:cs="Arial"/>
          <w:b w:val="0"/>
          <w:bCs w:val="0"/>
          <w:sz w:val="22"/>
          <w:szCs w:val="22"/>
        </w:rPr>
        <w:t>annual meetings with representatives from the community.</w:t>
      </w:r>
    </w:p>
    <w:p w14:paraId="7AE9158B" w14:textId="46F74D14" w:rsidR="004152FA" w:rsidRDefault="00963975">
      <w:pPr>
        <w:pStyle w:val="Heading1"/>
        <w:tabs>
          <w:tab w:val="left" w:pos="10223"/>
        </w:tabs>
        <w:spacing w:before="201"/>
      </w:pPr>
      <w:r>
        <w:rPr>
          <w:color w:val="FFFFFF"/>
          <w:shd w:val="clear" w:color="auto" w:fill="5C9AD3"/>
        </w:rPr>
        <w:t xml:space="preserve"> </w:t>
      </w:r>
      <w:r>
        <w:rPr>
          <w:color w:val="FFFFFF"/>
          <w:spacing w:val="2"/>
          <w:shd w:val="clear" w:color="auto" w:fill="5C9AD3"/>
        </w:rPr>
        <w:t xml:space="preserve"> </w:t>
      </w:r>
      <w:r>
        <w:rPr>
          <w:color w:val="FFFFFF"/>
          <w:w w:val="90"/>
          <w:shd w:val="clear" w:color="auto" w:fill="5C9AD3"/>
        </w:rPr>
        <w:t>A.</w:t>
      </w:r>
      <w:r>
        <w:rPr>
          <w:color w:val="FFFFFF"/>
          <w:spacing w:val="-8"/>
          <w:w w:val="90"/>
          <w:shd w:val="clear" w:color="auto" w:fill="5C9AD3"/>
        </w:rPr>
        <w:t xml:space="preserve"> </w:t>
      </w:r>
      <w:r>
        <w:rPr>
          <w:color w:val="FFFFFF"/>
          <w:w w:val="90"/>
          <w:shd w:val="clear" w:color="auto" w:fill="5C9AD3"/>
        </w:rPr>
        <w:t>PRE-APPLICATION</w:t>
      </w:r>
      <w:r>
        <w:rPr>
          <w:color w:val="FFFFFF"/>
          <w:spacing w:val="-7"/>
          <w:w w:val="90"/>
          <w:shd w:val="clear" w:color="auto" w:fill="5C9AD3"/>
        </w:rPr>
        <w:t xml:space="preserve"> </w:t>
      </w:r>
      <w:r>
        <w:rPr>
          <w:color w:val="FFFFFF"/>
          <w:w w:val="90"/>
          <w:shd w:val="clear" w:color="auto" w:fill="5C9AD3"/>
        </w:rPr>
        <w:t>COMMUNITY</w:t>
      </w:r>
      <w:r>
        <w:rPr>
          <w:color w:val="FFFFFF"/>
          <w:spacing w:val="-8"/>
          <w:w w:val="90"/>
          <w:shd w:val="clear" w:color="auto" w:fill="5C9AD3"/>
        </w:rPr>
        <w:t xml:space="preserve"> </w:t>
      </w:r>
      <w:r>
        <w:rPr>
          <w:color w:val="FFFFFF"/>
          <w:w w:val="90"/>
          <w:shd w:val="clear" w:color="auto" w:fill="5C9AD3"/>
        </w:rPr>
        <w:t>INVOLVEMENT</w:t>
      </w:r>
      <w:r>
        <w:rPr>
          <w:color w:val="FFFFFF"/>
          <w:shd w:val="clear" w:color="auto" w:fill="5C9AD3"/>
        </w:rPr>
        <w:tab/>
      </w:r>
    </w:p>
    <w:p w14:paraId="5AEC692F" w14:textId="77777777" w:rsidR="004152FA" w:rsidRDefault="00963975">
      <w:pPr>
        <w:pStyle w:val="ListParagraph"/>
        <w:numPr>
          <w:ilvl w:val="0"/>
          <w:numId w:val="3"/>
        </w:numPr>
        <w:tabs>
          <w:tab w:val="left" w:pos="550"/>
        </w:tabs>
        <w:spacing w:before="195" w:line="276" w:lineRule="auto"/>
        <w:ind w:right="178"/>
        <w:rPr>
          <w:b/>
        </w:rPr>
      </w:pPr>
      <w:r>
        <w:rPr>
          <w:b/>
          <w:color w:val="231F20"/>
        </w:rPr>
        <w:t>List ways you have involved or will involve the community in the planning and development</w:t>
      </w:r>
      <w:r>
        <w:rPr>
          <w:b/>
          <w:color w:val="231F20"/>
          <w:spacing w:val="-59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your project and the application.</w:t>
      </w:r>
    </w:p>
    <w:p w14:paraId="3A8C1B4C" w14:textId="77777777" w:rsidR="004152FA" w:rsidRDefault="004152FA">
      <w:pPr>
        <w:pStyle w:val="BodyText"/>
        <w:rPr>
          <w:sz w:val="24"/>
        </w:rPr>
      </w:pPr>
    </w:p>
    <w:p w14:paraId="2C0009AD" w14:textId="77777777" w:rsidR="004152FA" w:rsidRDefault="004152FA">
      <w:pPr>
        <w:pStyle w:val="BodyText"/>
        <w:rPr>
          <w:sz w:val="24"/>
        </w:rPr>
      </w:pPr>
    </w:p>
    <w:p w14:paraId="2C019CEF" w14:textId="77777777" w:rsidR="004152FA" w:rsidRDefault="004152FA">
      <w:pPr>
        <w:pStyle w:val="BodyText"/>
        <w:rPr>
          <w:sz w:val="24"/>
        </w:rPr>
      </w:pPr>
    </w:p>
    <w:p w14:paraId="54EE43EE" w14:textId="77777777" w:rsidR="004152FA" w:rsidRDefault="004152FA">
      <w:pPr>
        <w:pStyle w:val="BodyText"/>
        <w:rPr>
          <w:sz w:val="24"/>
        </w:rPr>
      </w:pPr>
    </w:p>
    <w:p w14:paraId="53B0E9C3" w14:textId="77777777" w:rsidR="004152FA" w:rsidRDefault="004152FA">
      <w:pPr>
        <w:pStyle w:val="BodyText"/>
        <w:rPr>
          <w:sz w:val="24"/>
        </w:rPr>
      </w:pPr>
    </w:p>
    <w:p w14:paraId="4504B1AF" w14:textId="77777777" w:rsidR="004152FA" w:rsidRDefault="004152FA">
      <w:pPr>
        <w:pStyle w:val="BodyText"/>
        <w:rPr>
          <w:sz w:val="27"/>
        </w:rPr>
      </w:pPr>
    </w:p>
    <w:p w14:paraId="60216A3A" w14:textId="37220CF4" w:rsidR="004152FA" w:rsidRDefault="00963975">
      <w:pPr>
        <w:pStyle w:val="ListParagraph"/>
        <w:numPr>
          <w:ilvl w:val="0"/>
          <w:numId w:val="3"/>
        </w:numPr>
        <w:tabs>
          <w:tab w:val="left" w:pos="550"/>
        </w:tabs>
        <w:rPr>
          <w:b/>
        </w:rPr>
      </w:pPr>
      <w:r>
        <w:rPr>
          <w:b/>
          <w:color w:val="231F20"/>
        </w:rPr>
        <w:t>How</w:t>
      </w:r>
      <w:r>
        <w:rPr>
          <w:b/>
          <w:color w:val="231F20"/>
          <w:spacing w:val="-1"/>
        </w:rPr>
        <w:t xml:space="preserve"> </w:t>
      </w:r>
      <w:r w:rsidR="004271A7">
        <w:rPr>
          <w:b/>
          <w:color w:val="231F20"/>
          <w:spacing w:val="-1"/>
        </w:rPr>
        <w:t>d</w:t>
      </w:r>
      <w:r w:rsidR="00A85519">
        <w:rPr>
          <w:b/>
          <w:color w:val="231F20"/>
          <w:spacing w:val="-1"/>
        </w:rPr>
        <w:t>id</w:t>
      </w:r>
      <w:r w:rsidR="008354BA">
        <w:rPr>
          <w:b/>
          <w:color w:val="231F20"/>
          <w:spacing w:val="-1"/>
        </w:rPr>
        <w:t xml:space="preserve"> you, or how will</w:t>
      </w:r>
      <w:r>
        <w:rPr>
          <w:b/>
          <w:color w:val="231F20"/>
        </w:rPr>
        <w:t xml:space="preserve"> you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document your pre-application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community involvement?</w:t>
      </w:r>
    </w:p>
    <w:p w14:paraId="7CF5233C" w14:textId="77777777" w:rsidR="004152FA" w:rsidRDefault="004152FA">
      <w:pPr>
        <w:pStyle w:val="BodyText"/>
        <w:rPr>
          <w:sz w:val="20"/>
        </w:rPr>
      </w:pPr>
    </w:p>
    <w:p w14:paraId="6355B1C7" w14:textId="77777777" w:rsidR="004152FA" w:rsidRDefault="004152FA">
      <w:pPr>
        <w:pStyle w:val="BodyText"/>
        <w:rPr>
          <w:sz w:val="20"/>
        </w:rPr>
      </w:pPr>
    </w:p>
    <w:p w14:paraId="6991F83B" w14:textId="77777777" w:rsidR="004152FA" w:rsidRDefault="004152FA">
      <w:pPr>
        <w:pStyle w:val="BodyText"/>
        <w:rPr>
          <w:sz w:val="20"/>
        </w:rPr>
      </w:pPr>
    </w:p>
    <w:p w14:paraId="1FECE094" w14:textId="77777777" w:rsidR="004152FA" w:rsidRDefault="004152FA">
      <w:pPr>
        <w:pStyle w:val="BodyText"/>
        <w:rPr>
          <w:sz w:val="20"/>
        </w:rPr>
      </w:pPr>
    </w:p>
    <w:p w14:paraId="5D704BE1" w14:textId="77777777" w:rsidR="004152FA" w:rsidRDefault="004152FA">
      <w:pPr>
        <w:pStyle w:val="BodyText"/>
        <w:rPr>
          <w:sz w:val="20"/>
        </w:rPr>
      </w:pPr>
    </w:p>
    <w:p w14:paraId="381BE6D5" w14:textId="77777777" w:rsidR="004152FA" w:rsidRDefault="004152FA">
      <w:pPr>
        <w:pStyle w:val="BodyText"/>
        <w:rPr>
          <w:sz w:val="20"/>
        </w:rPr>
      </w:pPr>
    </w:p>
    <w:p w14:paraId="21734908" w14:textId="77777777" w:rsidR="004152FA" w:rsidRDefault="004152FA">
      <w:pPr>
        <w:pStyle w:val="BodyText"/>
        <w:rPr>
          <w:sz w:val="20"/>
        </w:rPr>
      </w:pPr>
    </w:p>
    <w:p w14:paraId="5EC56E9A" w14:textId="77777777" w:rsidR="004152FA" w:rsidRDefault="005108E7">
      <w:pPr>
        <w:pStyle w:val="BodyText"/>
        <w:spacing w:before="8"/>
        <w:rPr>
          <w:sz w:val="24"/>
        </w:rPr>
      </w:pPr>
      <w:r>
        <w:pict w14:anchorId="05252FE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in;margin-top:15.4pt;width:506.2pt;height:40.8pt;z-index:-15728128;mso-wrap-style:square;mso-wrap-edited:f;mso-width-percent:0;mso-height-percent:0;mso-wrap-distance-left:0;mso-wrap-distance-right:0;mso-position-horizontal-relative:page;mso-width-percent:0;mso-height-percent:0;v-text-anchor:top" fillcolor="#5c9ad3" stroked="f">
            <v:textbox inset="0,0,0,0">
              <w:txbxContent>
                <w:p w14:paraId="0E8EF63E" w14:textId="77777777" w:rsidR="004152FA" w:rsidRDefault="00963975">
                  <w:pPr>
                    <w:spacing w:before="82" w:line="235" w:lineRule="auto"/>
                    <w:ind w:left="452" w:right="394" w:hanging="273"/>
                    <w:rPr>
                      <w:sz w:val="32"/>
                    </w:rPr>
                  </w:pPr>
                  <w:r>
                    <w:rPr>
                      <w:color w:val="FFFFFF"/>
                      <w:spacing w:val="-3"/>
                      <w:w w:val="80"/>
                      <w:sz w:val="32"/>
                    </w:rPr>
                    <w:t xml:space="preserve">B. ABILITY </w:t>
                  </w:r>
                  <w:r>
                    <w:rPr>
                      <w:color w:val="FFFFFF"/>
                      <w:spacing w:val="-2"/>
                      <w:w w:val="80"/>
                      <w:sz w:val="32"/>
                    </w:rPr>
                    <w:t>TO MAINTAIN COMMUNITY SUPPORT AND PARTICIPATION DURING</w:t>
                  </w:r>
                  <w:r>
                    <w:rPr>
                      <w:color w:val="FFFFFF"/>
                      <w:spacing w:val="-69"/>
                      <w:w w:val="80"/>
                      <w:sz w:val="32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32"/>
                    </w:rPr>
                    <w:t>THE</w:t>
                  </w:r>
                  <w:r>
                    <w:rPr>
                      <w:color w:val="FFFFFF"/>
                      <w:spacing w:val="-8"/>
                      <w:w w:val="90"/>
                      <w:sz w:val="32"/>
                    </w:rPr>
                    <w:t xml:space="preserve"> </w:t>
                  </w:r>
                  <w:r>
                    <w:rPr>
                      <w:color w:val="FFFFFF"/>
                      <w:w w:val="90"/>
                      <w:sz w:val="32"/>
                    </w:rPr>
                    <w:t>PROJECT</w:t>
                  </w:r>
                </w:p>
              </w:txbxContent>
            </v:textbox>
            <w10:wrap type="topAndBottom" anchorx="page"/>
          </v:shape>
        </w:pict>
      </w:r>
    </w:p>
    <w:p w14:paraId="5730FAB6" w14:textId="77777777" w:rsidR="004152FA" w:rsidRDefault="00963975">
      <w:pPr>
        <w:pStyle w:val="ListParagraph"/>
        <w:numPr>
          <w:ilvl w:val="0"/>
          <w:numId w:val="2"/>
        </w:numPr>
        <w:tabs>
          <w:tab w:val="left" w:pos="550"/>
        </w:tabs>
        <w:spacing w:before="168"/>
        <w:rPr>
          <w:b/>
        </w:rPr>
      </w:pPr>
      <w:r>
        <w:rPr>
          <w:b/>
          <w:color w:val="231F20"/>
        </w:rPr>
        <w:t>What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are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going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do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maintain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community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support/participation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during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project?</w:t>
      </w:r>
    </w:p>
    <w:p w14:paraId="0D0F001F" w14:textId="77777777" w:rsidR="004152FA" w:rsidRDefault="004152FA">
      <w:pPr>
        <w:pStyle w:val="BodyText"/>
        <w:rPr>
          <w:sz w:val="24"/>
        </w:rPr>
      </w:pPr>
    </w:p>
    <w:p w14:paraId="13845D3C" w14:textId="77777777" w:rsidR="004152FA" w:rsidRDefault="004152FA">
      <w:pPr>
        <w:pStyle w:val="BodyText"/>
        <w:rPr>
          <w:sz w:val="24"/>
        </w:rPr>
      </w:pPr>
    </w:p>
    <w:p w14:paraId="57F99492" w14:textId="0255C2BE" w:rsidR="004152FA" w:rsidRDefault="004152FA">
      <w:pPr>
        <w:pStyle w:val="BodyText"/>
        <w:rPr>
          <w:ins w:id="1" w:author="Paige Okamura" w:date="2021-03-21T22:05:00Z"/>
          <w:sz w:val="24"/>
        </w:rPr>
      </w:pPr>
    </w:p>
    <w:p w14:paraId="2F1CA155" w14:textId="77777777" w:rsidR="008354BA" w:rsidRDefault="008354BA">
      <w:pPr>
        <w:pStyle w:val="BodyText"/>
        <w:rPr>
          <w:sz w:val="24"/>
        </w:rPr>
      </w:pPr>
    </w:p>
    <w:p w14:paraId="1CC593B6" w14:textId="77777777" w:rsidR="004152FA" w:rsidRDefault="004152FA">
      <w:pPr>
        <w:pStyle w:val="BodyText"/>
        <w:rPr>
          <w:sz w:val="24"/>
        </w:rPr>
      </w:pPr>
    </w:p>
    <w:p w14:paraId="62C06B75" w14:textId="77777777" w:rsidR="004152FA" w:rsidRDefault="004152FA">
      <w:pPr>
        <w:pStyle w:val="BodyText"/>
        <w:spacing w:before="7"/>
        <w:rPr>
          <w:sz w:val="24"/>
        </w:rPr>
      </w:pPr>
    </w:p>
    <w:p w14:paraId="0AE74624" w14:textId="1ABF59BB" w:rsidR="004152FA" w:rsidRDefault="00963975">
      <w:pPr>
        <w:pStyle w:val="ListParagraph"/>
        <w:numPr>
          <w:ilvl w:val="0"/>
          <w:numId w:val="2"/>
        </w:numPr>
        <w:tabs>
          <w:tab w:val="left" w:pos="550"/>
        </w:tabs>
        <w:spacing w:line="276" w:lineRule="auto"/>
        <w:ind w:right="297"/>
        <w:rPr>
          <w:b/>
        </w:rPr>
      </w:pPr>
      <w:r>
        <w:rPr>
          <w:b/>
          <w:color w:val="231F20"/>
        </w:rPr>
        <w:t>Do you need to recruit community participants for the project?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How are you going to do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that?</w:t>
      </w:r>
      <w:r>
        <w:rPr>
          <w:b/>
          <w:color w:val="231F20"/>
          <w:spacing w:val="51"/>
        </w:rPr>
        <w:t xml:space="preserve"> </w:t>
      </w:r>
      <w:r>
        <w:rPr>
          <w:b/>
          <w:color w:val="231F20"/>
        </w:rPr>
        <w:t>What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are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your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selection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criteria</w:t>
      </w:r>
      <w:r w:rsidR="008636FB">
        <w:rPr>
          <w:b/>
          <w:color w:val="231F20"/>
        </w:rPr>
        <w:t>? How will you address participant turnover</w:t>
      </w:r>
      <w:r>
        <w:rPr>
          <w:b/>
          <w:color w:val="231F20"/>
        </w:rPr>
        <w:t>?</w:t>
      </w:r>
      <w:r>
        <w:rPr>
          <w:b/>
          <w:color w:val="231F20"/>
          <w:spacing w:val="51"/>
        </w:rPr>
        <w:t xml:space="preserve"> </w:t>
      </w:r>
    </w:p>
    <w:p w14:paraId="657A965D" w14:textId="77777777" w:rsidR="004152FA" w:rsidRDefault="004152FA">
      <w:pPr>
        <w:pStyle w:val="BodyText"/>
        <w:rPr>
          <w:sz w:val="24"/>
        </w:rPr>
      </w:pPr>
    </w:p>
    <w:p w14:paraId="2AE74BF9" w14:textId="3DD59696" w:rsidR="004152FA" w:rsidRDefault="004152FA">
      <w:pPr>
        <w:pStyle w:val="BodyText"/>
        <w:rPr>
          <w:ins w:id="2" w:author="Paige Okamura" w:date="2021-03-18T08:30:00Z"/>
          <w:sz w:val="24"/>
        </w:rPr>
      </w:pPr>
    </w:p>
    <w:p w14:paraId="45FEDB2C" w14:textId="77777777" w:rsidR="004271A7" w:rsidRDefault="004271A7">
      <w:pPr>
        <w:pStyle w:val="BodyText"/>
        <w:rPr>
          <w:sz w:val="24"/>
        </w:rPr>
      </w:pPr>
    </w:p>
    <w:p w14:paraId="065A4F4D" w14:textId="77777777" w:rsidR="004152FA" w:rsidRDefault="004152FA">
      <w:pPr>
        <w:pStyle w:val="BodyText"/>
        <w:spacing w:before="3"/>
      </w:pPr>
    </w:p>
    <w:p w14:paraId="4B4B9AFD" w14:textId="77777777" w:rsidR="008354BA" w:rsidRDefault="008354BA">
      <w:pPr>
        <w:rPr>
          <w:b/>
          <w:color w:val="231F20"/>
        </w:rPr>
      </w:pPr>
      <w:r>
        <w:rPr>
          <w:b/>
          <w:color w:val="231F20"/>
        </w:rPr>
        <w:br w:type="page"/>
      </w:r>
    </w:p>
    <w:p w14:paraId="584D0401" w14:textId="3057B2ED" w:rsidR="008354BA" w:rsidRDefault="00963975" w:rsidP="008636FB">
      <w:pPr>
        <w:pStyle w:val="ListParagraph"/>
        <w:numPr>
          <w:ilvl w:val="0"/>
          <w:numId w:val="2"/>
        </w:numPr>
        <w:tabs>
          <w:tab w:val="left" w:pos="550"/>
        </w:tabs>
        <w:spacing w:line="276" w:lineRule="auto"/>
        <w:ind w:right="114"/>
      </w:pPr>
      <w:r>
        <w:rPr>
          <w:b/>
          <w:color w:val="231F20"/>
        </w:rPr>
        <w:lastRenderedPageBreak/>
        <w:t>How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are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going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document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maintenance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community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support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and/or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participation</w:t>
      </w:r>
      <w:r>
        <w:rPr>
          <w:b/>
          <w:color w:val="231F20"/>
          <w:spacing w:val="-58"/>
        </w:rPr>
        <w:t xml:space="preserve"> </w:t>
      </w:r>
      <w:r>
        <w:rPr>
          <w:b/>
          <w:color w:val="231F20"/>
        </w:rPr>
        <w:t>recruitment?</w:t>
      </w:r>
      <w:r w:rsidR="008354BA">
        <w:rPr>
          <w:b/>
          <w:color w:val="231F20"/>
        </w:rPr>
        <w:br/>
      </w:r>
      <w:r w:rsidR="008354BA">
        <w:rPr>
          <w:b/>
          <w:color w:val="231F20"/>
        </w:rPr>
        <w:br/>
      </w:r>
      <w:r w:rsidR="008354BA">
        <w:rPr>
          <w:b/>
          <w:color w:val="231F20"/>
        </w:rPr>
        <w:br/>
      </w:r>
      <w:r w:rsidR="008354BA">
        <w:rPr>
          <w:b/>
          <w:color w:val="231F20"/>
        </w:rPr>
        <w:br/>
      </w:r>
      <w:r w:rsidR="008354BA">
        <w:rPr>
          <w:b/>
          <w:color w:val="231F20"/>
        </w:rPr>
        <w:br/>
      </w:r>
      <w:r w:rsidR="008354BA">
        <w:rPr>
          <w:b/>
          <w:color w:val="231F20"/>
        </w:rPr>
        <w:br/>
      </w:r>
    </w:p>
    <w:p w14:paraId="23FDECB5" w14:textId="77777777" w:rsidR="004152FA" w:rsidRDefault="00963975">
      <w:pPr>
        <w:pStyle w:val="Heading1"/>
        <w:tabs>
          <w:tab w:val="left" w:pos="9459"/>
        </w:tabs>
        <w:spacing w:before="97"/>
      </w:pPr>
      <w:r>
        <w:rPr>
          <w:color w:val="FFFFFF"/>
          <w:w w:val="86"/>
          <w:shd w:val="clear" w:color="auto" w:fill="5C9AD3"/>
        </w:rPr>
        <w:t xml:space="preserve"> </w:t>
      </w:r>
      <w:r>
        <w:rPr>
          <w:color w:val="FFFFFF"/>
          <w:spacing w:val="14"/>
          <w:shd w:val="clear" w:color="auto" w:fill="5C9AD3"/>
        </w:rPr>
        <w:t xml:space="preserve"> </w:t>
      </w:r>
      <w:r>
        <w:rPr>
          <w:color w:val="FFFFFF"/>
          <w:w w:val="75"/>
          <w:shd w:val="clear" w:color="auto" w:fill="5C9AD3"/>
        </w:rPr>
        <w:t>C.</w:t>
      </w:r>
      <w:r>
        <w:rPr>
          <w:color w:val="FFFFFF"/>
          <w:spacing w:val="14"/>
          <w:w w:val="75"/>
          <w:shd w:val="clear" w:color="auto" w:fill="5C9AD3"/>
        </w:rPr>
        <w:t xml:space="preserve"> </w:t>
      </w:r>
      <w:r>
        <w:rPr>
          <w:color w:val="FFFFFF"/>
          <w:w w:val="75"/>
          <w:shd w:val="clear" w:color="auto" w:fill="5C9AD3"/>
        </w:rPr>
        <w:t>COMMUNITY</w:t>
      </w:r>
      <w:r>
        <w:rPr>
          <w:color w:val="FFFFFF"/>
          <w:spacing w:val="6"/>
          <w:w w:val="75"/>
          <w:shd w:val="clear" w:color="auto" w:fill="5C9AD3"/>
        </w:rPr>
        <w:t xml:space="preserve"> </w:t>
      </w:r>
      <w:r>
        <w:rPr>
          <w:color w:val="FFFFFF"/>
          <w:w w:val="75"/>
          <w:shd w:val="clear" w:color="auto" w:fill="5C9AD3"/>
        </w:rPr>
        <w:t>AWARENESS</w:t>
      </w:r>
      <w:r>
        <w:rPr>
          <w:color w:val="FFFFFF"/>
          <w:spacing w:val="7"/>
          <w:w w:val="75"/>
          <w:shd w:val="clear" w:color="auto" w:fill="5C9AD3"/>
        </w:rPr>
        <w:t xml:space="preserve"> </w:t>
      </w:r>
      <w:r>
        <w:rPr>
          <w:color w:val="FFFFFF"/>
          <w:w w:val="75"/>
          <w:shd w:val="clear" w:color="auto" w:fill="5C9AD3"/>
        </w:rPr>
        <w:t>AND</w:t>
      </w:r>
      <w:r>
        <w:rPr>
          <w:color w:val="FFFFFF"/>
          <w:spacing w:val="28"/>
          <w:w w:val="75"/>
          <w:shd w:val="clear" w:color="auto" w:fill="5C9AD3"/>
        </w:rPr>
        <w:t xml:space="preserve"> </w:t>
      </w:r>
      <w:r>
        <w:rPr>
          <w:color w:val="FFFFFF"/>
          <w:w w:val="75"/>
          <w:shd w:val="clear" w:color="auto" w:fill="5C9AD3"/>
        </w:rPr>
        <w:t>PROJECT</w:t>
      </w:r>
      <w:r>
        <w:rPr>
          <w:color w:val="FFFFFF"/>
          <w:spacing w:val="28"/>
          <w:w w:val="75"/>
          <w:shd w:val="clear" w:color="auto" w:fill="5C9AD3"/>
        </w:rPr>
        <w:t xml:space="preserve"> </w:t>
      </w:r>
      <w:r>
        <w:rPr>
          <w:color w:val="FFFFFF"/>
          <w:w w:val="75"/>
          <w:shd w:val="clear" w:color="auto" w:fill="5C9AD3"/>
        </w:rPr>
        <w:t>PROGRESS</w:t>
      </w:r>
      <w:r>
        <w:rPr>
          <w:color w:val="FFFFFF"/>
          <w:shd w:val="clear" w:color="auto" w:fill="5C9AD3"/>
        </w:rPr>
        <w:tab/>
      </w:r>
    </w:p>
    <w:p w14:paraId="5F6E8FD4" w14:textId="2F77F01C" w:rsidR="004152FA" w:rsidRDefault="00963975">
      <w:pPr>
        <w:pStyle w:val="ListParagraph"/>
        <w:numPr>
          <w:ilvl w:val="0"/>
          <w:numId w:val="1"/>
        </w:numPr>
        <w:tabs>
          <w:tab w:val="left" w:pos="550"/>
        </w:tabs>
        <w:spacing w:before="196" w:line="276" w:lineRule="auto"/>
        <w:ind w:right="1120"/>
        <w:rPr>
          <w:b/>
        </w:rPr>
      </w:pPr>
      <w:r>
        <w:rPr>
          <w:b/>
          <w:color w:val="231F20"/>
        </w:rPr>
        <w:t>What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methods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will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use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inform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community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about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project,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its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progress</w:t>
      </w:r>
      <w:ins w:id="3" w:author="Paige Okamura" w:date="2021-03-21T22:03:00Z">
        <w:r w:rsidR="008354BA">
          <w:rPr>
            <w:b/>
            <w:color w:val="231F20"/>
            <w:spacing w:val="-58"/>
          </w:rPr>
          <w:t xml:space="preserve">, </w:t>
        </w:r>
      </w:ins>
      <w:ins w:id="4" w:author="Paige Okamura" w:date="2021-03-21T22:02:00Z">
        <w:r w:rsidR="008354BA">
          <w:rPr>
            <w:b/>
            <w:color w:val="231F20"/>
            <w:spacing w:val="-58"/>
          </w:rPr>
          <w:t>,</w:t>
        </w:r>
      </w:ins>
      <w:r>
        <w:rPr>
          <w:b/>
          <w:color w:val="231F20"/>
        </w:rPr>
        <w:t>and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outcomes?</w:t>
      </w:r>
    </w:p>
    <w:p w14:paraId="2F909B12" w14:textId="77777777" w:rsidR="004152FA" w:rsidRDefault="004152FA">
      <w:pPr>
        <w:pStyle w:val="BodyText"/>
        <w:rPr>
          <w:sz w:val="24"/>
        </w:rPr>
      </w:pPr>
    </w:p>
    <w:p w14:paraId="5999E052" w14:textId="77777777" w:rsidR="004152FA" w:rsidRDefault="004152FA">
      <w:pPr>
        <w:pStyle w:val="BodyText"/>
        <w:rPr>
          <w:sz w:val="24"/>
        </w:rPr>
      </w:pPr>
    </w:p>
    <w:p w14:paraId="7F3FA15F" w14:textId="77777777" w:rsidR="004152FA" w:rsidRDefault="004152FA">
      <w:pPr>
        <w:pStyle w:val="BodyText"/>
        <w:rPr>
          <w:sz w:val="24"/>
        </w:rPr>
      </w:pPr>
    </w:p>
    <w:p w14:paraId="471EB5D1" w14:textId="77777777" w:rsidR="004152FA" w:rsidRDefault="004152FA">
      <w:pPr>
        <w:pStyle w:val="BodyText"/>
        <w:rPr>
          <w:sz w:val="24"/>
        </w:rPr>
      </w:pPr>
    </w:p>
    <w:p w14:paraId="0031F9F5" w14:textId="77777777" w:rsidR="004152FA" w:rsidRDefault="004152FA">
      <w:pPr>
        <w:pStyle w:val="BodyText"/>
        <w:rPr>
          <w:sz w:val="24"/>
        </w:rPr>
      </w:pPr>
    </w:p>
    <w:p w14:paraId="184ED61E" w14:textId="77777777" w:rsidR="004152FA" w:rsidRDefault="004152FA">
      <w:pPr>
        <w:pStyle w:val="BodyText"/>
        <w:rPr>
          <w:sz w:val="24"/>
        </w:rPr>
      </w:pPr>
    </w:p>
    <w:p w14:paraId="2378F386" w14:textId="77777777" w:rsidR="004152FA" w:rsidRDefault="004152FA">
      <w:pPr>
        <w:pStyle w:val="BodyText"/>
        <w:spacing w:before="10"/>
        <w:rPr>
          <w:sz w:val="35"/>
        </w:rPr>
      </w:pPr>
    </w:p>
    <w:p w14:paraId="72232D7B" w14:textId="3BBD42CF" w:rsidR="004152FA" w:rsidRDefault="00963975">
      <w:pPr>
        <w:pStyle w:val="ListParagraph"/>
        <w:numPr>
          <w:ilvl w:val="0"/>
          <w:numId w:val="1"/>
        </w:numPr>
        <w:tabs>
          <w:tab w:val="left" w:pos="550"/>
        </w:tabs>
        <w:spacing w:line="276" w:lineRule="auto"/>
        <w:ind w:right="1609"/>
        <w:rPr>
          <w:b/>
        </w:rPr>
      </w:pPr>
      <w:r>
        <w:rPr>
          <w:b/>
          <w:color w:val="231F20"/>
        </w:rPr>
        <w:t>How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are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you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going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document</w:t>
      </w:r>
      <w:r>
        <w:rPr>
          <w:b/>
          <w:color w:val="231F20"/>
          <w:spacing w:val="-2"/>
        </w:rPr>
        <w:t xml:space="preserve"> </w:t>
      </w:r>
      <w:r w:rsidR="008354BA">
        <w:rPr>
          <w:b/>
          <w:color w:val="231F20"/>
          <w:spacing w:val="-2"/>
        </w:rPr>
        <w:t xml:space="preserve">your </w:t>
      </w:r>
      <w:r>
        <w:rPr>
          <w:b/>
          <w:color w:val="231F20"/>
        </w:rPr>
        <w:t>community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outreach</w:t>
      </w:r>
      <w:r>
        <w:rPr>
          <w:b/>
          <w:color w:val="231F20"/>
          <w:spacing w:val="-3"/>
        </w:rPr>
        <w:t xml:space="preserve"> </w:t>
      </w:r>
      <w:r w:rsidR="008354BA">
        <w:rPr>
          <w:b/>
          <w:color w:val="231F20"/>
          <w:spacing w:val="-3"/>
        </w:rPr>
        <w:t xml:space="preserve">efforts </w:t>
      </w:r>
      <w:r>
        <w:rPr>
          <w:b/>
          <w:color w:val="231F20"/>
        </w:rPr>
        <w:t>about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project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its</w:t>
      </w:r>
      <w:r>
        <w:rPr>
          <w:b/>
          <w:color w:val="231F20"/>
          <w:spacing w:val="-58"/>
        </w:rPr>
        <w:t xml:space="preserve"> </w:t>
      </w:r>
      <w:r w:rsidR="008354BA">
        <w:rPr>
          <w:b/>
          <w:color w:val="231F20"/>
          <w:spacing w:val="-58"/>
        </w:rPr>
        <w:t xml:space="preserve"> </w:t>
      </w:r>
      <w:r w:rsidR="008354BA">
        <w:rPr>
          <w:b/>
          <w:color w:val="231F20"/>
        </w:rPr>
        <w:t xml:space="preserve"> status</w:t>
      </w:r>
      <w:r>
        <w:rPr>
          <w:b/>
          <w:color w:val="231F20"/>
        </w:rPr>
        <w:t>?</w:t>
      </w:r>
    </w:p>
    <w:sectPr w:rsidR="004152FA">
      <w:headerReference w:type="default" r:id="rId7"/>
      <w:footerReference w:type="default" r:id="rId8"/>
      <w:pgSz w:w="12240" w:h="15840"/>
      <w:pgMar w:top="1560" w:right="560" w:bottom="1320" w:left="1340" w:header="622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8F9CF" w14:textId="77777777" w:rsidR="005108E7" w:rsidRDefault="005108E7">
      <w:r>
        <w:separator/>
      </w:r>
    </w:p>
  </w:endnote>
  <w:endnote w:type="continuationSeparator" w:id="0">
    <w:p w14:paraId="2C0AD760" w14:textId="77777777" w:rsidR="005108E7" w:rsidRDefault="0051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eflerText-Black">
    <w:altName w:val="HoeflerText-Black"/>
    <w:panose1 w:val="02030802060706020203"/>
    <w:charset w:val="00"/>
    <w:family w:val="roman"/>
    <w:pitch w:val="variable"/>
    <w:sig w:usb0="800000EF" w:usb1="5000204B" w:usb2="00000004" w:usb3="00000000" w:csb0="00000193" w:csb1="00000000"/>
  </w:font>
  <w:font w:name="Inter">
    <w:altName w:val="Inter"/>
    <w:panose1 w:val="020B050203000000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511A6" w14:textId="77777777" w:rsidR="004152FA" w:rsidRDefault="005108E7">
    <w:pPr>
      <w:pStyle w:val="BodyText"/>
      <w:spacing w:line="14" w:lineRule="auto"/>
      <w:rPr>
        <w:b w:val="0"/>
        <w:sz w:val="20"/>
      </w:rPr>
    </w:pPr>
    <w:r>
      <w:pict w14:anchorId="40FFB55F">
        <v:line id="_x0000_s2052" alt="" style="position:absolute;z-index:-15785472;mso-wrap-edited:f;mso-width-percent:0;mso-height-percent:0;mso-position-horizontal-relative:page;mso-position-vertical-relative:page;mso-width-percent:0;mso-height-percent:0" from="1in,721.9pt" to="540pt,721.9pt" strokecolor="#5c9ad3" strokeweight=".5pt">
          <w10:wrap anchorx="page" anchory="page"/>
        </v:line>
      </w:pict>
    </w:r>
    <w:r>
      <w:pict w14:anchorId="5259CED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69pt;margin-top:725.8pt;width:11.2pt;height:12.85pt;z-index:-157849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2E4910E" w14:textId="77777777" w:rsidR="004152FA" w:rsidRDefault="00963975">
                <w:pPr>
                  <w:spacing w:before="29"/>
                  <w:ind w:left="60"/>
                  <w:rPr>
                    <w:rFonts w:ascii="Times New Roman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color w:val="5C9AD3"/>
                    <w:w w:val="114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17BE58F">
        <v:shape id="_x0000_s2050" type="#_x0000_t202" alt="" style="position:absolute;margin-left:89pt;margin-top:725.8pt;width:7.45pt;height:12.85pt;z-index:-157844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C7FE817" w14:textId="77777777" w:rsidR="004152FA" w:rsidRDefault="00963975">
                <w:pPr>
                  <w:spacing w:before="29"/>
                  <w:ind w:left="20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color w:val="5C9AD3"/>
                    <w:sz w:val="18"/>
                  </w:rPr>
                  <w:t>//</w:t>
                </w:r>
              </w:p>
            </w:txbxContent>
          </v:textbox>
          <w10:wrap anchorx="page" anchory="page"/>
        </v:shape>
      </w:pict>
    </w:r>
    <w:r>
      <w:pict w14:anchorId="0636A076">
        <v:shape id="_x0000_s2049" type="#_x0000_t202" alt="" style="position:absolute;margin-left:107pt;margin-top:725.8pt;width:121.3pt;height:12.85pt;z-index:-157839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CFDED63" w14:textId="77777777" w:rsidR="004152FA" w:rsidRDefault="00963975">
                <w:pPr>
                  <w:spacing w:before="29"/>
                  <w:ind w:left="20"/>
                  <w:rPr>
                    <w:rFonts w:ascii="Times New Roman"/>
                    <w:b/>
                    <w:sz w:val="18"/>
                  </w:rPr>
                </w:pPr>
                <w:r>
                  <w:rPr>
                    <w:rFonts w:ascii="Times New Roman"/>
                    <w:b/>
                    <w:color w:val="5C9AD3"/>
                    <w:w w:val="120"/>
                    <w:sz w:val="18"/>
                  </w:rPr>
                  <w:t>ANA</w:t>
                </w:r>
                <w:r>
                  <w:rPr>
                    <w:rFonts w:ascii="Times New Roman"/>
                    <w:b/>
                    <w:color w:val="5C9AD3"/>
                    <w:spacing w:val="17"/>
                    <w:w w:val="120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color w:val="5C9AD3"/>
                    <w:w w:val="120"/>
                    <w:sz w:val="18"/>
                  </w:rPr>
                  <w:t>Application</w:t>
                </w:r>
                <w:r>
                  <w:rPr>
                    <w:rFonts w:ascii="Times New Roman"/>
                    <w:b/>
                    <w:color w:val="5C9AD3"/>
                    <w:spacing w:val="18"/>
                    <w:w w:val="120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color w:val="5C9AD3"/>
                    <w:w w:val="120"/>
                    <w:sz w:val="18"/>
                  </w:rPr>
                  <w:t>Toolkit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DD899" w14:textId="77777777" w:rsidR="005108E7" w:rsidRDefault="005108E7">
      <w:r>
        <w:separator/>
      </w:r>
    </w:p>
  </w:footnote>
  <w:footnote w:type="continuationSeparator" w:id="0">
    <w:p w14:paraId="1BC7A02A" w14:textId="77777777" w:rsidR="005108E7" w:rsidRDefault="00510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AE096" w14:textId="77777777" w:rsidR="004152FA" w:rsidRDefault="005108E7">
    <w:pPr>
      <w:pStyle w:val="BodyText"/>
      <w:spacing w:line="14" w:lineRule="auto"/>
      <w:rPr>
        <w:b w:val="0"/>
        <w:sz w:val="20"/>
      </w:rPr>
    </w:pPr>
    <w:r>
      <w:pict w14:anchorId="6A219EAC">
        <v:group id="_x0000_s2053" alt="" style="position:absolute;margin-left:32.4pt;margin-top:31.1pt;width:547.2pt;height:38.9pt;z-index:-15785984;mso-position-horizontal-relative:page;mso-position-vertical-relative:page" coordorigin="648,622" coordsize="10944,778">
          <v:rect id="_x0000_s2054" alt="" style="position:absolute;left:648;top:622;width:10944;height:778" fillcolor="#5d9bd3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alt="" style="position:absolute;left:10551;top:726;width:884;height:572">
            <v:imagedata r:id="rId1" o:title=""/>
          </v:shape>
          <v:shape id="_x0000_s2056" type="#_x0000_t75" alt="" style="position:absolute;left:908;top:927;width:516;height:168">
            <v:imagedata r:id="rId2" o:title=""/>
          </v:shape>
          <v:shape id="_x0000_s2057" alt="" style="position:absolute;left:1495;top:924;width:1468;height:174" coordorigin="1495,925" coordsize="1468,174" o:spt="100" adj="0,,0" path="m1664,1095r-15,-38l1639,1030r-28,-69l1603,940r,90l1554,1030r24,-69l1579,961r24,69l1603,940r-5,-13l1560,927r-65,168l1530,1095r15,-38l1612,1057r15,38l1664,1095xm1795,978r-6,-24l1789,953r-15,-15l1760,933r,47l1757,992r-7,8l1740,1004r-12,1l1716,1005r,-51l1728,954r12,1l1751,960r6,8l1760,980r,-47l1752,930r-27,-3l1683,927r,168l1716,1095r,-64l1731,1031r25,-2l1776,1019r12,-14l1790,1003r5,-25xm1928,978r-5,-24l1923,953r-16,-15l1893,933r,47l1891,992r-7,8l1874,1004r-12,1l1850,1005r,-51l1862,954r12,1l1884,960r7,8l1893,980r,-47l1885,930r-26,-3l1816,927r,168l1850,1095r,-64l1864,1031r25,-2l1910,1019r12,-14l1923,1003r5,-25xm2051,1069r-65,l1986,927r-33,l1953,1069r,26l2051,1095r,-26xm2103,927r-33,l2070,1095r33,l2103,927xm2261,1093r-1,-29l2252,1069r-16,2l2223,1071r-24,-4l2181,1054r-11,-19l2166,1012r4,-24l2181,968r18,-12l2222,951r12,l2246,953r12,7l2261,932r-12,-5l2234,925r-11,l2185,931r-29,17l2137,976r-6,38l2138,1051r19,26l2186,1093r37,5l2236,1098r13,-3l2261,1093xm2438,1095r-16,-38l2412,1030r-27,-69l2377,940r,90l2328,1030r24,-69l2352,961r25,69l2377,940r-5,-13l2334,927r-65,168l2303,1095r15,-38l2386,1057r14,38l2438,1095xm2552,928r-130,l2422,954r48,l2470,1096r34,l2504,954r48,l2552,928xm2604,927r-33,l2571,1095r33,l2604,927xm2796,1011r-5,-35l2776,951r-1,-2l2761,939r,72l2759,1033r-9,19l2736,1066r-22,5l2692,1066r-14,-14l2670,1033r-3,-22l2670,989r8,-19l2693,956r21,-5l2735,956r15,14l2758,989r3,22l2761,939r-12,-8l2714,925r-35,6l2653,948r-16,28l2632,1011r5,35l2653,1073r26,18l2714,1098r35,-7l2775,1073r1,-2l2791,1046r5,-35xm2963,927r-32,l2931,1053r-1,l2866,927r-41,l2825,1095r32,l2857,970r1,l2922,1095r41,l2963,927xe" stroked="f">
            <v:stroke joinstyle="round"/>
            <v:formulas/>
            <v:path arrowok="t" o:connecttype="segments"/>
          </v:shape>
          <v:shape id="_x0000_s2058" type="#_x0000_t75" alt="" style="position:absolute;left:3049;top:924;width:494;height:174">
            <v:imagedata r:id="rId3" o:title=""/>
          </v:shape>
          <v:shape id="_x0000_s2059" type="#_x0000_t75" alt="" style="position:absolute;left:3573;top:927;width:459;height:169">
            <v:imagedata r:id="rId4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D6FA6"/>
    <w:multiLevelType w:val="hybridMultilevel"/>
    <w:tmpl w:val="1974B64E"/>
    <w:lvl w:ilvl="0" w:tplc="5650C6CE">
      <w:start w:val="1"/>
      <w:numFmt w:val="decimal"/>
      <w:lvlText w:val="%1."/>
      <w:lvlJc w:val="left"/>
      <w:pPr>
        <w:ind w:left="550" w:hanging="270"/>
        <w:jc w:val="left"/>
      </w:pPr>
      <w:rPr>
        <w:rFonts w:ascii="Arial" w:eastAsia="Arial" w:hAnsi="Arial" w:cs="Arial" w:hint="default"/>
        <w:b/>
        <w:bCs/>
        <w:color w:val="231F20"/>
        <w:w w:val="100"/>
        <w:sz w:val="22"/>
        <w:szCs w:val="22"/>
        <w:lang w:val="en-US" w:eastAsia="en-US" w:bidi="ar-SA"/>
      </w:rPr>
    </w:lvl>
    <w:lvl w:ilvl="1" w:tplc="6CD48D0A">
      <w:numFmt w:val="bullet"/>
      <w:lvlText w:val="•"/>
      <w:lvlJc w:val="left"/>
      <w:pPr>
        <w:ind w:left="1538" w:hanging="270"/>
      </w:pPr>
      <w:rPr>
        <w:rFonts w:hint="default"/>
        <w:lang w:val="en-US" w:eastAsia="en-US" w:bidi="ar-SA"/>
      </w:rPr>
    </w:lvl>
    <w:lvl w:ilvl="2" w:tplc="5B3EC36E">
      <w:numFmt w:val="bullet"/>
      <w:lvlText w:val="•"/>
      <w:lvlJc w:val="left"/>
      <w:pPr>
        <w:ind w:left="2516" w:hanging="270"/>
      </w:pPr>
      <w:rPr>
        <w:rFonts w:hint="default"/>
        <w:lang w:val="en-US" w:eastAsia="en-US" w:bidi="ar-SA"/>
      </w:rPr>
    </w:lvl>
    <w:lvl w:ilvl="3" w:tplc="0D48D14E">
      <w:numFmt w:val="bullet"/>
      <w:lvlText w:val="•"/>
      <w:lvlJc w:val="left"/>
      <w:pPr>
        <w:ind w:left="3494" w:hanging="270"/>
      </w:pPr>
      <w:rPr>
        <w:rFonts w:hint="default"/>
        <w:lang w:val="en-US" w:eastAsia="en-US" w:bidi="ar-SA"/>
      </w:rPr>
    </w:lvl>
    <w:lvl w:ilvl="4" w:tplc="560438A8">
      <w:numFmt w:val="bullet"/>
      <w:lvlText w:val="•"/>
      <w:lvlJc w:val="left"/>
      <w:pPr>
        <w:ind w:left="4472" w:hanging="270"/>
      </w:pPr>
      <w:rPr>
        <w:rFonts w:hint="default"/>
        <w:lang w:val="en-US" w:eastAsia="en-US" w:bidi="ar-SA"/>
      </w:rPr>
    </w:lvl>
    <w:lvl w:ilvl="5" w:tplc="E0247EAC">
      <w:numFmt w:val="bullet"/>
      <w:lvlText w:val="•"/>
      <w:lvlJc w:val="left"/>
      <w:pPr>
        <w:ind w:left="5450" w:hanging="270"/>
      </w:pPr>
      <w:rPr>
        <w:rFonts w:hint="default"/>
        <w:lang w:val="en-US" w:eastAsia="en-US" w:bidi="ar-SA"/>
      </w:rPr>
    </w:lvl>
    <w:lvl w:ilvl="6" w:tplc="34E4836C">
      <w:numFmt w:val="bullet"/>
      <w:lvlText w:val="•"/>
      <w:lvlJc w:val="left"/>
      <w:pPr>
        <w:ind w:left="6428" w:hanging="270"/>
      </w:pPr>
      <w:rPr>
        <w:rFonts w:hint="default"/>
        <w:lang w:val="en-US" w:eastAsia="en-US" w:bidi="ar-SA"/>
      </w:rPr>
    </w:lvl>
    <w:lvl w:ilvl="7" w:tplc="2FB45D04">
      <w:numFmt w:val="bullet"/>
      <w:lvlText w:val="•"/>
      <w:lvlJc w:val="left"/>
      <w:pPr>
        <w:ind w:left="7406" w:hanging="270"/>
      </w:pPr>
      <w:rPr>
        <w:rFonts w:hint="default"/>
        <w:lang w:val="en-US" w:eastAsia="en-US" w:bidi="ar-SA"/>
      </w:rPr>
    </w:lvl>
    <w:lvl w:ilvl="8" w:tplc="D9868160">
      <w:numFmt w:val="bullet"/>
      <w:lvlText w:val="•"/>
      <w:lvlJc w:val="left"/>
      <w:pPr>
        <w:ind w:left="8384" w:hanging="270"/>
      </w:pPr>
      <w:rPr>
        <w:rFonts w:hint="default"/>
        <w:lang w:val="en-US" w:eastAsia="en-US" w:bidi="ar-SA"/>
      </w:rPr>
    </w:lvl>
  </w:abstractNum>
  <w:abstractNum w:abstractNumId="1" w15:restartNumberingAfterBreak="0">
    <w:nsid w:val="4E723107"/>
    <w:multiLevelType w:val="hybridMultilevel"/>
    <w:tmpl w:val="1FD45FC4"/>
    <w:lvl w:ilvl="0" w:tplc="8160A6DE">
      <w:start w:val="1"/>
      <w:numFmt w:val="decimal"/>
      <w:lvlText w:val="%1."/>
      <w:lvlJc w:val="left"/>
      <w:pPr>
        <w:ind w:left="550" w:hanging="270"/>
        <w:jc w:val="left"/>
      </w:pPr>
      <w:rPr>
        <w:rFonts w:ascii="Arial" w:eastAsia="Arial" w:hAnsi="Arial" w:cs="Arial" w:hint="default"/>
        <w:b/>
        <w:bCs/>
        <w:color w:val="231F20"/>
        <w:w w:val="100"/>
        <w:sz w:val="22"/>
        <w:szCs w:val="22"/>
        <w:lang w:val="en-US" w:eastAsia="en-US" w:bidi="ar-SA"/>
      </w:rPr>
    </w:lvl>
    <w:lvl w:ilvl="1" w:tplc="3A0E9D6E">
      <w:numFmt w:val="bullet"/>
      <w:lvlText w:val="•"/>
      <w:lvlJc w:val="left"/>
      <w:pPr>
        <w:ind w:left="1538" w:hanging="270"/>
      </w:pPr>
      <w:rPr>
        <w:rFonts w:hint="default"/>
        <w:lang w:val="en-US" w:eastAsia="en-US" w:bidi="ar-SA"/>
      </w:rPr>
    </w:lvl>
    <w:lvl w:ilvl="2" w:tplc="F6526E1A">
      <w:numFmt w:val="bullet"/>
      <w:lvlText w:val="•"/>
      <w:lvlJc w:val="left"/>
      <w:pPr>
        <w:ind w:left="2516" w:hanging="270"/>
      </w:pPr>
      <w:rPr>
        <w:rFonts w:hint="default"/>
        <w:lang w:val="en-US" w:eastAsia="en-US" w:bidi="ar-SA"/>
      </w:rPr>
    </w:lvl>
    <w:lvl w:ilvl="3" w:tplc="63926418">
      <w:numFmt w:val="bullet"/>
      <w:lvlText w:val="•"/>
      <w:lvlJc w:val="left"/>
      <w:pPr>
        <w:ind w:left="3494" w:hanging="270"/>
      </w:pPr>
      <w:rPr>
        <w:rFonts w:hint="default"/>
        <w:lang w:val="en-US" w:eastAsia="en-US" w:bidi="ar-SA"/>
      </w:rPr>
    </w:lvl>
    <w:lvl w:ilvl="4" w:tplc="45AEAB1A">
      <w:numFmt w:val="bullet"/>
      <w:lvlText w:val="•"/>
      <w:lvlJc w:val="left"/>
      <w:pPr>
        <w:ind w:left="4472" w:hanging="270"/>
      </w:pPr>
      <w:rPr>
        <w:rFonts w:hint="default"/>
        <w:lang w:val="en-US" w:eastAsia="en-US" w:bidi="ar-SA"/>
      </w:rPr>
    </w:lvl>
    <w:lvl w:ilvl="5" w:tplc="9318A73A">
      <w:numFmt w:val="bullet"/>
      <w:lvlText w:val="•"/>
      <w:lvlJc w:val="left"/>
      <w:pPr>
        <w:ind w:left="5450" w:hanging="270"/>
      </w:pPr>
      <w:rPr>
        <w:rFonts w:hint="default"/>
        <w:lang w:val="en-US" w:eastAsia="en-US" w:bidi="ar-SA"/>
      </w:rPr>
    </w:lvl>
    <w:lvl w:ilvl="6" w:tplc="E8EAEE1E">
      <w:numFmt w:val="bullet"/>
      <w:lvlText w:val="•"/>
      <w:lvlJc w:val="left"/>
      <w:pPr>
        <w:ind w:left="6428" w:hanging="270"/>
      </w:pPr>
      <w:rPr>
        <w:rFonts w:hint="default"/>
        <w:lang w:val="en-US" w:eastAsia="en-US" w:bidi="ar-SA"/>
      </w:rPr>
    </w:lvl>
    <w:lvl w:ilvl="7" w:tplc="77AECBF2">
      <w:numFmt w:val="bullet"/>
      <w:lvlText w:val="•"/>
      <w:lvlJc w:val="left"/>
      <w:pPr>
        <w:ind w:left="7406" w:hanging="270"/>
      </w:pPr>
      <w:rPr>
        <w:rFonts w:hint="default"/>
        <w:lang w:val="en-US" w:eastAsia="en-US" w:bidi="ar-SA"/>
      </w:rPr>
    </w:lvl>
    <w:lvl w:ilvl="8" w:tplc="A12A5432">
      <w:numFmt w:val="bullet"/>
      <w:lvlText w:val="•"/>
      <w:lvlJc w:val="left"/>
      <w:pPr>
        <w:ind w:left="8384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62E4121D"/>
    <w:multiLevelType w:val="hybridMultilevel"/>
    <w:tmpl w:val="395AB786"/>
    <w:lvl w:ilvl="0" w:tplc="08BA0CFE">
      <w:start w:val="1"/>
      <w:numFmt w:val="decimal"/>
      <w:lvlText w:val="%1."/>
      <w:lvlJc w:val="left"/>
      <w:pPr>
        <w:ind w:left="550" w:hanging="270"/>
        <w:jc w:val="left"/>
      </w:pPr>
      <w:rPr>
        <w:rFonts w:ascii="Arial" w:eastAsia="Arial" w:hAnsi="Arial" w:cs="Arial" w:hint="default"/>
        <w:b/>
        <w:bCs/>
        <w:color w:val="231F20"/>
        <w:w w:val="100"/>
        <w:sz w:val="22"/>
        <w:szCs w:val="22"/>
        <w:lang w:val="en-US" w:eastAsia="en-US" w:bidi="ar-SA"/>
      </w:rPr>
    </w:lvl>
    <w:lvl w:ilvl="1" w:tplc="B2D0670C">
      <w:numFmt w:val="bullet"/>
      <w:lvlText w:val="•"/>
      <w:lvlJc w:val="left"/>
      <w:pPr>
        <w:ind w:left="1538" w:hanging="270"/>
      </w:pPr>
      <w:rPr>
        <w:rFonts w:hint="default"/>
        <w:lang w:val="en-US" w:eastAsia="en-US" w:bidi="ar-SA"/>
      </w:rPr>
    </w:lvl>
    <w:lvl w:ilvl="2" w:tplc="ABD24980">
      <w:numFmt w:val="bullet"/>
      <w:lvlText w:val="•"/>
      <w:lvlJc w:val="left"/>
      <w:pPr>
        <w:ind w:left="2516" w:hanging="270"/>
      </w:pPr>
      <w:rPr>
        <w:rFonts w:hint="default"/>
        <w:lang w:val="en-US" w:eastAsia="en-US" w:bidi="ar-SA"/>
      </w:rPr>
    </w:lvl>
    <w:lvl w:ilvl="3" w:tplc="0A4EC8EA">
      <w:numFmt w:val="bullet"/>
      <w:lvlText w:val="•"/>
      <w:lvlJc w:val="left"/>
      <w:pPr>
        <w:ind w:left="3494" w:hanging="270"/>
      </w:pPr>
      <w:rPr>
        <w:rFonts w:hint="default"/>
        <w:lang w:val="en-US" w:eastAsia="en-US" w:bidi="ar-SA"/>
      </w:rPr>
    </w:lvl>
    <w:lvl w:ilvl="4" w:tplc="5A34D4B2">
      <w:numFmt w:val="bullet"/>
      <w:lvlText w:val="•"/>
      <w:lvlJc w:val="left"/>
      <w:pPr>
        <w:ind w:left="4472" w:hanging="270"/>
      </w:pPr>
      <w:rPr>
        <w:rFonts w:hint="default"/>
        <w:lang w:val="en-US" w:eastAsia="en-US" w:bidi="ar-SA"/>
      </w:rPr>
    </w:lvl>
    <w:lvl w:ilvl="5" w:tplc="2CA4FD12">
      <w:numFmt w:val="bullet"/>
      <w:lvlText w:val="•"/>
      <w:lvlJc w:val="left"/>
      <w:pPr>
        <w:ind w:left="5450" w:hanging="270"/>
      </w:pPr>
      <w:rPr>
        <w:rFonts w:hint="default"/>
        <w:lang w:val="en-US" w:eastAsia="en-US" w:bidi="ar-SA"/>
      </w:rPr>
    </w:lvl>
    <w:lvl w:ilvl="6" w:tplc="5CDA7772">
      <w:numFmt w:val="bullet"/>
      <w:lvlText w:val="•"/>
      <w:lvlJc w:val="left"/>
      <w:pPr>
        <w:ind w:left="6428" w:hanging="270"/>
      </w:pPr>
      <w:rPr>
        <w:rFonts w:hint="default"/>
        <w:lang w:val="en-US" w:eastAsia="en-US" w:bidi="ar-SA"/>
      </w:rPr>
    </w:lvl>
    <w:lvl w:ilvl="7" w:tplc="B8B8D99C">
      <w:numFmt w:val="bullet"/>
      <w:lvlText w:val="•"/>
      <w:lvlJc w:val="left"/>
      <w:pPr>
        <w:ind w:left="7406" w:hanging="270"/>
      </w:pPr>
      <w:rPr>
        <w:rFonts w:hint="default"/>
        <w:lang w:val="en-US" w:eastAsia="en-US" w:bidi="ar-SA"/>
      </w:rPr>
    </w:lvl>
    <w:lvl w:ilvl="8" w:tplc="EF80BE46">
      <w:numFmt w:val="bullet"/>
      <w:lvlText w:val="•"/>
      <w:lvlJc w:val="left"/>
      <w:pPr>
        <w:ind w:left="8384" w:hanging="27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ige Okamura">
    <w15:presenceInfo w15:providerId="AD" w15:userId="S::paige@anapacificbasin.org::5aa88c87-9883-4a70-ba4e-67b6173365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FA"/>
    <w:rsid w:val="00270D6E"/>
    <w:rsid w:val="002E03A9"/>
    <w:rsid w:val="002E1EE8"/>
    <w:rsid w:val="004152FA"/>
    <w:rsid w:val="004271A7"/>
    <w:rsid w:val="00476C57"/>
    <w:rsid w:val="005108E7"/>
    <w:rsid w:val="00632C0D"/>
    <w:rsid w:val="00654546"/>
    <w:rsid w:val="007779B1"/>
    <w:rsid w:val="008354BA"/>
    <w:rsid w:val="008636FB"/>
    <w:rsid w:val="00894525"/>
    <w:rsid w:val="00963975"/>
    <w:rsid w:val="00A85519"/>
    <w:rsid w:val="00E5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529E91ED"/>
  <w15:docId w15:val="{FDC680FC-6442-5D4F-BE19-075A32D2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2"/>
      <w:ind w:left="10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66"/>
      <w:ind w:left="100"/>
    </w:pPr>
    <w:rPr>
      <w:rFonts w:ascii="HoeflerText-Black" w:eastAsia="HoeflerText-Black" w:hAnsi="HoeflerText-Black" w:cs="HoeflerText-Black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50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 Application Toolkit</vt:lpstr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Application Toolkit</dc:title>
  <dc:subject>Capacity Staffing Plan Example</dc:subject>
  <cp:lastModifiedBy>Matthew Ing</cp:lastModifiedBy>
  <cp:revision>7</cp:revision>
  <dcterms:created xsi:type="dcterms:W3CDTF">2021-03-18T18:28:00Z</dcterms:created>
  <dcterms:modified xsi:type="dcterms:W3CDTF">2021-04-17T00:56:00Z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2021-03-18T00:00:00Z</vt:filetime>
  </property>
</Properties>
</file>